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49" w:rsidRDefault="00F430F6" w:rsidP="002977EA">
      <w:pPr>
        <w:pStyle w:val="ConsPlusNormal"/>
        <w:jc w:val="center"/>
        <w:rPr>
          <w:rFonts w:ascii="Times New Roman" w:hAnsi="Times New Roman" w:cs="Times New Roman"/>
          <w:b/>
          <w:bCs/>
          <w:sz w:val="28"/>
          <w:szCs w:val="28"/>
        </w:rPr>
      </w:pPr>
      <w:r>
        <w:rPr>
          <w:noProof/>
        </w:rPr>
        <w:drawing>
          <wp:inline distT="0" distB="0" distL="0" distR="0" wp14:anchorId="65C78381" wp14:editId="320CE7A5">
            <wp:extent cx="8001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p>
    <w:p w:rsidR="00F430F6" w:rsidRPr="00F430F6" w:rsidRDefault="00F430F6" w:rsidP="00F430F6">
      <w:pPr>
        <w:spacing w:after="0" w:line="240" w:lineRule="auto"/>
        <w:jc w:val="center"/>
        <w:rPr>
          <w:rFonts w:ascii="Times New Roman" w:hAnsi="Times New Roman" w:cs="Times New Roman"/>
          <w:b/>
          <w:bCs/>
          <w:sz w:val="32"/>
          <w:szCs w:val="32"/>
        </w:rPr>
      </w:pPr>
      <w:r w:rsidRPr="00F430F6">
        <w:rPr>
          <w:rFonts w:ascii="Times New Roman" w:hAnsi="Times New Roman" w:cs="Times New Roman"/>
          <w:b/>
          <w:bCs/>
          <w:sz w:val="32"/>
          <w:szCs w:val="32"/>
        </w:rPr>
        <w:t xml:space="preserve">Администрация                         </w:t>
      </w:r>
    </w:p>
    <w:p w:rsidR="00F430F6" w:rsidRPr="00F430F6" w:rsidRDefault="00F430F6" w:rsidP="00F430F6">
      <w:pPr>
        <w:spacing w:after="0" w:line="240" w:lineRule="auto"/>
        <w:jc w:val="center"/>
        <w:rPr>
          <w:rFonts w:ascii="Times New Roman" w:hAnsi="Times New Roman" w:cs="Times New Roman"/>
          <w:b/>
          <w:bCs/>
          <w:sz w:val="32"/>
          <w:szCs w:val="32"/>
        </w:rPr>
      </w:pPr>
      <w:r w:rsidRPr="00F430F6">
        <w:rPr>
          <w:rFonts w:ascii="Times New Roman" w:hAnsi="Times New Roman" w:cs="Times New Roman"/>
          <w:b/>
          <w:bCs/>
          <w:sz w:val="32"/>
          <w:szCs w:val="32"/>
        </w:rPr>
        <w:t xml:space="preserve">муниципального образования </w:t>
      </w:r>
    </w:p>
    <w:p w:rsidR="00F430F6" w:rsidRPr="00F430F6" w:rsidRDefault="00F430F6" w:rsidP="00F430F6">
      <w:pPr>
        <w:spacing w:after="0" w:line="240" w:lineRule="auto"/>
        <w:jc w:val="center"/>
        <w:rPr>
          <w:rFonts w:ascii="Times New Roman" w:hAnsi="Times New Roman" w:cs="Times New Roman"/>
          <w:b/>
          <w:bCs/>
          <w:sz w:val="32"/>
          <w:szCs w:val="32"/>
        </w:rPr>
      </w:pPr>
      <w:r w:rsidRPr="00F430F6">
        <w:rPr>
          <w:rFonts w:ascii="Times New Roman" w:hAnsi="Times New Roman" w:cs="Times New Roman"/>
          <w:b/>
          <w:bCs/>
          <w:sz w:val="32"/>
          <w:szCs w:val="32"/>
        </w:rPr>
        <w:t>«</w:t>
      </w:r>
      <w:proofErr w:type="spellStart"/>
      <w:r w:rsidRPr="00F430F6">
        <w:rPr>
          <w:rFonts w:ascii="Times New Roman" w:hAnsi="Times New Roman" w:cs="Times New Roman"/>
          <w:b/>
          <w:bCs/>
          <w:sz w:val="32"/>
          <w:szCs w:val="32"/>
        </w:rPr>
        <w:t>Кисельнинское</w:t>
      </w:r>
      <w:proofErr w:type="spellEnd"/>
      <w:r w:rsidRPr="00F430F6">
        <w:rPr>
          <w:rFonts w:ascii="Times New Roman" w:hAnsi="Times New Roman" w:cs="Times New Roman"/>
          <w:b/>
          <w:bCs/>
          <w:sz w:val="32"/>
          <w:szCs w:val="32"/>
        </w:rPr>
        <w:t xml:space="preserve"> сельское поселение»</w:t>
      </w:r>
    </w:p>
    <w:p w:rsidR="00F430F6" w:rsidRPr="00F430F6" w:rsidRDefault="00F430F6" w:rsidP="00F430F6">
      <w:pPr>
        <w:spacing w:after="0" w:line="240" w:lineRule="auto"/>
        <w:jc w:val="center"/>
        <w:rPr>
          <w:rFonts w:ascii="Times New Roman" w:hAnsi="Times New Roman" w:cs="Times New Roman"/>
          <w:b/>
          <w:bCs/>
          <w:sz w:val="32"/>
          <w:szCs w:val="32"/>
        </w:rPr>
      </w:pPr>
      <w:proofErr w:type="spellStart"/>
      <w:r w:rsidRPr="00F430F6">
        <w:rPr>
          <w:rFonts w:ascii="Times New Roman" w:hAnsi="Times New Roman" w:cs="Times New Roman"/>
          <w:b/>
          <w:bCs/>
          <w:sz w:val="32"/>
          <w:szCs w:val="32"/>
        </w:rPr>
        <w:t>Волховского</w:t>
      </w:r>
      <w:proofErr w:type="spellEnd"/>
      <w:r w:rsidRPr="00F430F6">
        <w:rPr>
          <w:rFonts w:ascii="Times New Roman" w:hAnsi="Times New Roman" w:cs="Times New Roman"/>
          <w:b/>
          <w:bCs/>
          <w:sz w:val="32"/>
          <w:szCs w:val="32"/>
        </w:rPr>
        <w:t xml:space="preserve"> муниципального района </w:t>
      </w:r>
    </w:p>
    <w:p w:rsidR="00F430F6" w:rsidRPr="00F430F6" w:rsidRDefault="00F430F6" w:rsidP="00F430F6">
      <w:pPr>
        <w:spacing w:after="0" w:line="240" w:lineRule="auto"/>
        <w:jc w:val="center"/>
        <w:rPr>
          <w:rFonts w:ascii="Times New Roman" w:hAnsi="Times New Roman" w:cs="Times New Roman"/>
          <w:b/>
          <w:bCs/>
          <w:sz w:val="32"/>
          <w:szCs w:val="32"/>
        </w:rPr>
      </w:pPr>
      <w:r w:rsidRPr="00F430F6">
        <w:rPr>
          <w:rFonts w:ascii="Times New Roman" w:hAnsi="Times New Roman" w:cs="Times New Roman"/>
          <w:b/>
          <w:bCs/>
          <w:sz w:val="32"/>
          <w:szCs w:val="32"/>
        </w:rPr>
        <w:t>Ленинградской области</w:t>
      </w:r>
    </w:p>
    <w:p w:rsidR="00F430F6" w:rsidRPr="00F430F6" w:rsidRDefault="00F430F6" w:rsidP="00F430F6">
      <w:pPr>
        <w:spacing w:after="0" w:line="240" w:lineRule="auto"/>
        <w:rPr>
          <w:rFonts w:ascii="Times New Roman" w:hAnsi="Times New Roman" w:cs="Times New Roman"/>
          <w:sz w:val="32"/>
          <w:szCs w:val="32"/>
        </w:rPr>
      </w:pPr>
    </w:p>
    <w:p w:rsidR="00F430F6" w:rsidRPr="00F430F6" w:rsidRDefault="00F430F6" w:rsidP="00F430F6">
      <w:pPr>
        <w:spacing w:after="0" w:line="240" w:lineRule="auto"/>
        <w:jc w:val="both"/>
        <w:rPr>
          <w:rFonts w:ascii="Times New Roman" w:hAnsi="Times New Roman" w:cs="Times New Roman"/>
          <w:b/>
          <w:sz w:val="28"/>
          <w:szCs w:val="28"/>
        </w:rPr>
      </w:pPr>
      <w:r w:rsidRPr="00F430F6">
        <w:rPr>
          <w:rFonts w:ascii="Times New Roman" w:hAnsi="Times New Roman" w:cs="Times New Roman"/>
          <w:sz w:val="28"/>
          <w:szCs w:val="28"/>
        </w:rPr>
        <w:t xml:space="preserve">                                                </w:t>
      </w:r>
      <w:r w:rsidRPr="00F430F6">
        <w:rPr>
          <w:rFonts w:ascii="Times New Roman" w:hAnsi="Times New Roman" w:cs="Times New Roman"/>
          <w:b/>
          <w:sz w:val="28"/>
          <w:szCs w:val="28"/>
        </w:rPr>
        <w:t xml:space="preserve">ПОСТАНОВЛЕНИЕ </w:t>
      </w:r>
    </w:p>
    <w:p w:rsidR="00F430F6" w:rsidRPr="00F430F6" w:rsidRDefault="00F430F6" w:rsidP="00F430F6">
      <w:pPr>
        <w:spacing w:after="0" w:line="240" w:lineRule="auto"/>
        <w:ind w:left="1800"/>
        <w:rPr>
          <w:rFonts w:ascii="Times New Roman" w:hAnsi="Times New Roman" w:cs="Times New Roman"/>
          <w:sz w:val="28"/>
          <w:szCs w:val="28"/>
        </w:rPr>
      </w:pPr>
    </w:p>
    <w:p w:rsidR="00F430F6" w:rsidRPr="00F430F6" w:rsidRDefault="00F430F6" w:rsidP="00F430F6">
      <w:pPr>
        <w:spacing w:after="0" w:line="240" w:lineRule="auto"/>
        <w:jc w:val="center"/>
        <w:rPr>
          <w:rFonts w:ascii="Times New Roman" w:hAnsi="Times New Roman" w:cs="Times New Roman"/>
          <w:b/>
          <w:sz w:val="28"/>
          <w:szCs w:val="28"/>
          <w:u w:val="single"/>
        </w:rPr>
      </w:pPr>
      <w:r w:rsidRPr="00F430F6">
        <w:rPr>
          <w:rFonts w:ascii="Times New Roman" w:hAnsi="Times New Roman" w:cs="Times New Roman"/>
          <w:b/>
          <w:sz w:val="28"/>
          <w:szCs w:val="28"/>
          <w:u w:val="single"/>
        </w:rPr>
        <w:t>от 23 августа  2022 года  №  14</w:t>
      </w:r>
      <w:r w:rsidR="005B4149">
        <w:rPr>
          <w:rFonts w:ascii="Times New Roman" w:hAnsi="Times New Roman" w:cs="Times New Roman"/>
          <w:b/>
          <w:sz w:val="28"/>
          <w:szCs w:val="28"/>
          <w:u w:val="single"/>
        </w:rPr>
        <w:t>1</w:t>
      </w:r>
    </w:p>
    <w:p w:rsidR="00F430F6" w:rsidRDefault="00F430F6" w:rsidP="002977EA">
      <w:pPr>
        <w:pStyle w:val="ConsPlusNormal"/>
        <w:jc w:val="center"/>
        <w:rPr>
          <w:rFonts w:ascii="Times New Roman" w:hAnsi="Times New Roman" w:cs="Times New Roman"/>
          <w:b/>
          <w:bCs/>
          <w:sz w:val="28"/>
          <w:szCs w:val="28"/>
        </w:rPr>
      </w:pPr>
    </w:p>
    <w:p w:rsidR="002977EA" w:rsidRDefault="00F430F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00D954BD">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ого</w:t>
      </w:r>
      <w:r w:rsidR="002977EA">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r w:rsidR="00D954BD">
        <w:rPr>
          <w:rFonts w:ascii="Times New Roman" w:hAnsi="Times New Roman" w:cs="Times New Roman"/>
          <w:b/>
          <w:bCs/>
          <w:sz w:val="28"/>
          <w:szCs w:val="28"/>
        </w:rPr>
        <w:t xml:space="preserve"> по</w:t>
      </w:r>
      <w:r w:rsidR="002977EA">
        <w:rPr>
          <w:rFonts w:ascii="Times New Roman" w:hAnsi="Times New Roman" w:cs="Times New Roman"/>
          <w:b/>
          <w:bCs/>
          <w:sz w:val="28"/>
          <w:szCs w:val="28"/>
        </w:rPr>
        <w:t xml:space="preserve"> предоставлени</w:t>
      </w:r>
      <w:r w:rsidR="00D954BD">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F430F6" w:rsidRDefault="00F430F6" w:rsidP="00F430F6">
      <w:pPr>
        <w:pStyle w:val="ConsPlusNormal"/>
        <w:jc w:val="both"/>
        <w:rPr>
          <w:rFonts w:ascii="Times New Roman" w:hAnsi="Times New Roman" w:cs="Times New Roman"/>
          <w:b/>
          <w:bCs/>
          <w:sz w:val="28"/>
          <w:szCs w:val="28"/>
        </w:rPr>
      </w:pPr>
    </w:p>
    <w:p w:rsidR="00F430F6" w:rsidRDefault="008A663C" w:rsidP="008A663C">
      <w:pPr>
        <w:pStyle w:val="ConsPlusNormal"/>
        <w:ind w:firstLine="709"/>
        <w:jc w:val="both"/>
        <w:rPr>
          <w:rFonts w:ascii="Times New Roman" w:hAnsi="Times New Roman" w:cs="Times New Roman"/>
          <w:sz w:val="28"/>
          <w:szCs w:val="28"/>
        </w:rPr>
      </w:pPr>
      <w:r w:rsidRPr="00653643">
        <w:rPr>
          <w:rFonts w:ascii="Times New Roman" w:hAnsi="Times New Roman" w:cs="Times New Roman"/>
          <w:sz w:val="28"/>
          <w:szCs w:val="28"/>
        </w:rPr>
        <w:t>В соответствии Федеральным законом от 6 октября 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 июля 2010 № 210-ФЗ «Об организации предоставления государственных и муниципальных услуг»,</w:t>
      </w:r>
    </w:p>
    <w:p w:rsidR="008A663C" w:rsidRDefault="008A663C" w:rsidP="008A663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ПОСТАНОВЛЯЮ</w:t>
      </w:r>
    </w:p>
    <w:p w:rsidR="006B4D58" w:rsidRPr="00A03AD6" w:rsidRDefault="006B4D58" w:rsidP="006B4D58">
      <w:pPr>
        <w:pStyle w:val="af0"/>
        <w:widowControl w:val="0"/>
        <w:numPr>
          <w:ilvl w:val="0"/>
          <w:numId w:val="2"/>
        </w:numPr>
        <w:autoSpaceDE w:val="0"/>
        <w:autoSpaceDN w:val="0"/>
        <w:adjustRightInd w:val="0"/>
        <w:spacing w:after="0" w:line="240" w:lineRule="auto"/>
        <w:ind w:left="0" w:firstLine="426"/>
        <w:jc w:val="both"/>
        <w:rPr>
          <w:rFonts w:ascii="Times New Roman" w:eastAsia="Times New Roman" w:hAnsi="Times New Roman" w:cs="Times New Roman"/>
          <w:b/>
          <w:bCs/>
          <w:sz w:val="24"/>
          <w:szCs w:val="24"/>
        </w:rPr>
      </w:pPr>
      <w:r w:rsidRPr="00A03AD6">
        <w:rPr>
          <w:rFonts w:ascii="Times New Roman" w:eastAsia="Times New Roman" w:hAnsi="Times New Roman" w:cs="Times New Roman"/>
          <w:bCs/>
          <w:sz w:val="28"/>
          <w:szCs w:val="28"/>
          <w:lang w:eastAsia="ru-RU"/>
        </w:rPr>
        <w:t xml:space="preserve">Утвердить </w:t>
      </w:r>
      <w:bookmarkStart w:id="0" w:name="_GoBack"/>
      <w:bookmarkEnd w:id="0"/>
      <w:r w:rsidRPr="00A03AD6">
        <w:rPr>
          <w:rFonts w:ascii="Times New Roman" w:eastAsia="Times New Roman" w:hAnsi="Times New Roman" w:cs="Times New Roman"/>
          <w:bCs/>
          <w:sz w:val="28"/>
          <w:szCs w:val="28"/>
          <w:lang w:eastAsia="ru-RU"/>
        </w:rPr>
        <w:t>Административный регламент по предоставлению муниципальной услуги «</w:t>
      </w:r>
      <w:r w:rsidRPr="006B4D5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03AD6">
        <w:rPr>
          <w:rFonts w:ascii="Times New Roman" w:eastAsia="Times New Roman" w:hAnsi="Times New Roman" w:cs="Times New Roman"/>
          <w:bCs/>
          <w:sz w:val="28"/>
          <w:szCs w:val="28"/>
          <w:lang w:eastAsia="ru-RU"/>
        </w:rPr>
        <w:t>», согласно приложению к настоящему постановлению.</w:t>
      </w:r>
    </w:p>
    <w:p w:rsidR="006B4D58" w:rsidRDefault="006B4D58" w:rsidP="006B4D58">
      <w:pPr>
        <w:spacing w:after="0" w:line="240" w:lineRule="auto"/>
        <w:ind w:firstLine="708"/>
        <w:jc w:val="both"/>
        <w:rPr>
          <w:rFonts w:ascii="Times New Roman" w:hAnsi="Times New Roman" w:cs="Times New Roman"/>
          <w:sz w:val="28"/>
          <w:szCs w:val="28"/>
        </w:rPr>
      </w:pPr>
      <w:r w:rsidRPr="003673C6">
        <w:rPr>
          <w:rFonts w:ascii="Times New Roman" w:hAnsi="Times New Roman" w:cs="Times New Roman"/>
          <w:bCs/>
          <w:sz w:val="28"/>
          <w:szCs w:val="28"/>
        </w:rPr>
        <w:t xml:space="preserve"> </w:t>
      </w:r>
      <w:r>
        <w:rPr>
          <w:rFonts w:ascii="Times New Roman" w:hAnsi="Times New Roman" w:cs="Times New Roman"/>
          <w:sz w:val="28"/>
          <w:szCs w:val="28"/>
        </w:rPr>
        <w:t>2.</w:t>
      </w:r>
      <w:r w:rsidRPr="00D410E6">
        <w:rPr>
          <w:rFonts w:ascii="Times New Roman" w:hAnsi="Times New Roman" w:cs="Times New Roman"/>
          <w:sz w:val="28"/>
          <w:szCs w:val="28"/>
        </w:rPr>
        <w:t>Признать ут</w:t>
      </w:r>
      <w:r>
        <w:rPr>
          <w:rFonts w:ascii="Times New Roman" w:hAnsi="Times New Roman" w:cs="Times New Roman"/>
          <w:sz w:val="28"/>
          <w:szCs w:val="28"/>
        </w:rPr>
        <w:t>ратившим силу следующие постановления:</w:t>
      </w:r>
    </w:p>
    <w:p w:rsidR="006B4D58" w:rsidRPr="00AA416D" w:rsidRDefault="006B4D58" w:rsidP="006B4D58">
      <w:pPr>
        <w:widowControl w:val="0"/>
        <w:autoSpaceDE w:val="0"/>
        <w:autoSpaceDN w:val="0"/>
        <w:adjustRightInd w:val="0"/>
        <w:spacing w:after="0" w:line="240" w:lineRule="auto"/>
        <w:jc w:val="both"/>
        <w:outlineLvl w:val="0"/>
        <w:rPr>
          <w:rFonts w:ascii="Times New Roman" w:hAnsi="Times New Roman"/>
          <w:bCs/>
          <w:i/>
          <w:sz w:val="28"/>
          <w:szCs w:val="28"/>
        </w:rPr>
      </w:pPr>
      <w:r>
        <w:rPr>
          <w:rFonts w:ascii="Times New Roman" w:hAnsi="Times New Roman" w:cs="Times New Roman"/>
          <w:sz w:val="28"/>
          <w:szCs w:val="28"/>
        </w:rPr>
        <w:t xml:space="preserve">- постановление от 23.01.2018 года № 46 </w:t>
      </w:r>
      <w:r>
        <w:rPr>
          <w:rFonts w:ascii="Times New Roman" w:hAnsi="Times New Roman"/>
          <w:b/>
          <w:sz w:val="28"/>
          <w:szCs w:val="28"/>
        </w:rPr>
        <w:t>«</w:t>
      </w:r>
      <w:r w:rsidRPr="006B4D58">
        <w:rPr>
          <w:rFonts w:ascii="Times New Roman" w:hAnsi="Times New Roman"/>
          <w:sz w:val="28"/>
          <w:szCs w:val="28"/>
        </w:rPr>
        <w:t xml:space="preserve">Об утверждении Административного регламента </w:t>
      </w:r>
      <w:r w:rsidRPr="006B4D58">
        <w:rPr>
          <w:rFonts w:ascii="Times New Roman" w:hAnsi="Times New Roman"/>
          <w:bCs/>
          <w:sz w:val="28"/>
          <w:szCs w:val="28"/>
        </w:rPr>
        <w:t xml:space="preserve">предоставления муниципальной услуги </w:t>
      </w:r>
      <w:r w:rsidRPr="006B4D58">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b/>
          <w:sz w:val="28"/>
          <w:szCs w:val="28"/>
        </w:rPr>
        <w:t>»;</w:t>
      </w:r>
      <w:r w:rsidRPr="00EC2445">
        <w:rPr>
          <w:rFonts w:ascii="Times New Roman" w:hAnsi="Times New Roman"/>
          <w:bCs/>
          <w:i/>
          <w:sz w:val="28"/>
          <w:szCs w:val="28"/>
        </w:rPr>
        <w:t xml:space="preserve"> </w:t>
      </w:r>
    </w:p>
    <w:p w:rsidR="006B4D58" w:rsidRPr="006B4D58" w:rsidRDefault="006B4D58" w:rsidP="006B4D58">
      <w:pPr>
        <w:widowControl w:val="0"/>
        <w:autoSpaceDE w:val="0"/>
        <w:autoSpaceDN w:val="0"/>
        <w:adjustRightInd w:val="0"/>
        <w:spacing w:after="0" w:line="240" w:lineRule="auto"/>
        <w:jc w:val="both"/>
        <w:outlineLvl w:val="0"/>
        <w:rPr>
          <w:rFonts w:ascii="Times New Roman" w:hAnsi="Times New Roman"/>
          <w:bCs/>
          <w:i/>
          <w:sz w:val="28"/>
          <w:szCs w:val="28"/>
        </w:rPr>
      </w:pPr>
      <w:proofErr w:type="gramStart"/>
      <w:r w:rsidRPr="003673C6">
        <w:rPr>
          <w:rFonts w:ascii="Times New Roman" w:hAnsi="Times New Roman" w:cs="Times New Roman"/>
          <w:bCs/>
          <w:sz w:val="28"/>
          <w:szCs w:val="28"/>
          <w:lang w:eastAsia="ru-RU"/>
        </w:rPr>
        <w:t>- постановление</w:t>
      </w:r>
      <w:r w:rsidRPr="003673C6">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23.01.2018</w:t>
      </w:r>
      <w:r w:rsidRPr="003673C6">
        <w:rPr>
          <w:rFonts w:ascii="Times New Roman" w:hAnsi="Times New Roman" w:cs="Times New Roman"/>
          <w:sz w:val="28"/>
          <w:szCs w:val="28"/>
          <w:lang w:eastAsia="ar-SA"/>
        </w:rPr>
        <w:t xml:space="preserve"> года № </w:t>
      </w:r>
      <w:r>
        <w:rPr>
          <w:rFonts w:ascii="Times New Roman" w:hAnsi="Times New Roman" w:cs="Times New Roman"/>
          <w:sz w:val="28"/>
          <w:szCs w:val="28"/>
          <w:lang w:eastAsia="ar-SA"/>
        </w:rPr>
        <w:t>21</w:t>
      </w:r>
      <w:r w:rsidRPr="003673C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Pr="003673C6">
        <w:rPr>
          <w:rFonts w:ascii="Times New Roman" w:hAnsi="Times New Roman"/>
          <w:sz w:val="28"/>
          <w:szCs w:val="28"/>
        </w:rPr>
        <w:t>О внесен</w:t>
      </w:r>
      <w:r>
        <w:rPr>
          <w:rFonts w:ascii="Times New Roman" w:hAnsi="Times New Roman"/>
          <w:sz w:val="28"/>
          <w:szCs w:val="28"/>
        </w:rPr>
        <w:t>ии изменений в постановление № 46 от 21.02.2018</w:t>
      </w:r>
      <w:r w:rsidRPr="003673C6">
        <w:rPr>
          <w:rFonts w:ascii="Times New Roman" w:hAnsi="Times New Roman"/>
          <w:sz w:val="28"/>
          <w:szCs w:val="28"/>
        </w:rPr>
        <w:t xml:space="preserve"> года  «</w:t>
      </w:r>
      <w:r w:rsidRPr="006B4D58">
        <w:rPr>
          <w:rFonts w:ascii="Times New Roman" w:hAnsi="Times New Roman"/>
          <w:sz w:val="28"/>
          <w:szCs w:val="28"/>
        </w:rPr>
        <w:t xml:space="preserve">Об утверждении Административного регламента </w:t>
      </w:r>
      <w:r w:rsidRPr="006B4D58">
        <w:rPr>
          <w:rFonts w:ascii="Times New Roman" w:hAnsi="Times New Roman"/>
          <w:bCs/>
          <w:sz w:val="28"/>
          <w:szCs w:val="28"/>
        </w:rPr>
        <w:t xml:space="preserve">предоставления муниципальной услуги </w:t>
      </w:r>
      <w:r w:rsidRPr="006B4D58">
        <w:rPr>
          <w:rFonts w:ascii="Times New Roman" w:hAnsi="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w:t>
      </w:r>
      <w:r w:rsidRPr="006B4D58">
        <w:rPr>
          <w:rFonts w:ascii="Times New Roman" w:hAnsi="Times New Roman"/>
          <w:sz w:val="28"/>
          <w:szCs w:val="28"/>
        </w:rPr>
        <w:lastRenderedPageBreak/>
        <w:t>муниципальной собственности и предназначенных для сдачи в аренду»</w:t>
      </w:r>
      <w:r>
        <w:rPr>
          <w:rFonts w:ascii="Times New Roman" w:hAnsi="Times New Roman"/>
          <w:sz w:val="28"/>
          <w:szCs w:val="28"/>
        </w:rPr>
        <w:t>.</w:t>
      </w:r>
      <w:r w:rsidRPr="006B4D58">
        <w:rPr>
          <w:rFonts w:ascii="Times New Roman" w:hAnsi="Times New Roman"/>
          <w:bCs/>
          <w:i/>
          <w:sz w:val="28"/>
          <w:szCs w:val="28"/>
        </w:rPr>
        <w:t xml:space="preserve"> </w:t>
      </w:r>
      <w:proofErr w:type="gramEnd"/>
    </w:p>
    <w:p w:rsidR="006B4D58" w:rsidRPr="00D410E6" w:rsidRDefault="006B4D58" w:rsidP="006B4D58">
      <w:pPr>
        <w:suppressAutoHyphens/>
        <w:spacing w:after="0" w:line="240" w:lineRule="auto"/>
        <w:jc w:val="both"/>
        <w:rPr>
          <w:rFonts w:ascii="Times New Roman" w:hAnsi="Times New Roman" w:cs="Times New Roman"/>
          <w:sz w:val="28"/>
          <w:szCs w:val="28"/>
          <w:lang w:eastAsia="ar-SA"/>
        </w:rPr>
      </w:pPr>
      <w:r w:rsidRPr="00D410E6">
        <w:rPr>
          <w:rFonts w:ascii="Times New Roman" w:hAnsi="Times New Roman" w:cs="Times New Roman"/>
          <w:sz w:val="28"/>
          <w:szCs w:val="28"/>
          <w:lang w:eastAsia="ar-SA"/>
        </w:rPr>
        <w:t xml:space="preserve">     3. Настоящий административный регламент подлежит официальному опубликованию в газете «</w:t>
      </w:r>
      <w:proofErr w:type="spellStart"/>
      <w:r>
        <w:rPr>
          <w:rFonts w:ascii="Times New Roman" w:hAnsi="Times New Roman" w:cs="Times New Roman"/>
          <w:sz w:val="28"/>
          <w:szCs w:val="28"/>
          <w:lang w:eastAsia="ar-SA"/>
        </w:rPr>
        <w:t>Волховские</w:t>
      </w:r>
      <w:proofErr w:type="spellEnd"/>
      <w:r>
        <w:rPr>
          <w:rFonts w:ascii="Times New Roman" w:hAnsi="Times New Roman" w:cs="Times New Roman"/>
          <w:sz w:val="28"/>
          <w:szCs w:val="28"/>
          <w:lang w:eastAsia="ar-SA"/>
        </w:rPr>
        <w:t xml:space="preserve"> огни</w:t>
      </w:r>
      <w:r w:rsidRPr="00D410E6">
        <w:rPr>
          <w:rFonts w:ascii="Times New Roman" w:hAnsi="Times New Roman" w:cs="Times New Roman"/>
          <w:sz w:val="28"/>
          <w:szCs w:val="28"/>
          <w:lang w:eastAsia="ar-SA"/>
        </w:rPr>
        <w:t>» и размещению на официальном сайте муниципального образования «</w:t>
      </w:r>
      <w:proofErr w:type="spellStart"/>
      <w:r w:rsidRPr="00D410E6">
        <w:rPr>
          <w:rFonts w:ascii="Times New Roman" w:hAnsi="Times New Roman" w:cs="Times New Roman"/>
          <w:sz w:val="28"/>
          <w:szCs w:val="28"/>
          <w:lang w:eastAsia="ar-SA"/>
        </w:rPr>
        <w:t>Кисельнинское</w:t>
      </w:r>
      <w:proofErr w:type="spellEnd"/>
      <w:r w:rsidRPr="00D410E6">
        <w:rPr>
          <w:rFonts w:ascii="Times New Roman" w:hAnsi="Times New Roman" w:cs="Times New Roman"/>
          <w:sz w:val="28"/>
          <w:szCs w:val="28"/>
          <w:lang w:eastAsia="ar-SA"/>
        </w:rPr>
        <w:t xml:space="preserve"> сельское поселение» </w:t>
      </w:r>
      <w:proofErr w:type="spellStart"/>
      <w:r w:rsidRPr="00D410E6">
        <w:rPr>
          <w:rFonts w:ascii="Times New Roman" w:hAnsi="Times New Roman" w:cs="Times New Roman"/>
          <w:sz w:val="28"/>
          <w:szCs w:val="28"/>
          <w:lang w:eastAsia="ar-SA"/>
        </w:rPr>
        <w:t>Волховского</w:t>
      </w:r>
      <w:proofErr w:type="spellEnd"/>
      <w:r w:rsidRPr="00D410E6">
        <w:rPr>
          <w:rFonts w:ascii="Times New Roman" w:hAnsi="Times New Roman" w:cs="Times New Roman"/>
          <w:sz w:val="28"/>
          <w:szCs w:val="28"/>
          <w:lang w:eastAsia="ar-SA"/>
        </w:rPr>
        <w:t xml:space="preserve"> муниципального района Ленинградской области  </w:t>
      </w:r>
      <w:r w:rsidRPr="00D410E6">
        <w:rPr>
          <w:rFonts w:ascii="Times New Roman" w:hAnsi="Times New Roman" w:cs="Times New Roman"/>
          <w:sz w:val="28"/>
          <w:szCs w:val="28"/>
          <w:lang w:val="en-US" w:eastAsia="ar-SA"/>
        </w:rPr>
        <w:t>www</w:t>
      </w:r>
      <w:r w:rsidRPr="00D410E6">
        <w:rPr>
          <w:rFonts w:ascii="Times New Roman" w:hAnsi="Times New Roman" w:cs="Times New Roman"/>
          <w:sz w:val="28"/>
          <w:szCs w:val="28"/>
          <w:lang w:eastAsia="ar-SA"/>
        </w:rPr>
        <w:t>.</w:t>
      </w:r>
      <w:proofErr w:type="spellStart"/>
      <w:r w:rsidRPr="00D410E6">
        <w:rPr>
          <w:rFonts w:ascii="Times New Roman" w:hAnsi="Times New Roman" w:cs="Times New Roman"/>
          <w:sz w:val="28"/>
          <w:szCs w:val="28"/>
          <w:lang w:eastAsia="ar-SA"/>
        </w:rPr>
        <w:t>кисельня.рф</w:t>
      </w:r>
      <w:proofErr w:type="spellEnd"/>
      <w:r w:rsidRPr="00D410E6">
        <w:rPr>
          <w:rFonts w:ascii="Times New Roman" w:hAnsi="Times New Roman" w:cs="Times New Roman"/>
          <w:sz w:val="28"/>
          <w:szCs w:val="28"/>
          <w:lang w:eastAsia="ar-SA"/>
        </w:rPr>
        <w:t xml:space="preserve">. </w:t>
      </w:r>
    </w:p>
    <w:p w:rsidR="006B4D58" w:rsidRPr="00D410E6" w:rsidRDefault="006B4D58" w:rsidP="006B4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D410E6">
        <w:rPr>
          <w:rFonts w:ascii="Times New Roman" w:hAnsi="Times New Roman" w:cs="Times New Roman"/>
          <w:sz w:val="28"/>
          <w:szCs w:val="28"/>
        </w:rPr>
        <w:t>. Постановление вступает в силу с момента официального опубликования.</w:t>
      </w:r>
    </w:p>
    <w:p w:rsidR="006B4D58" w:rsidRPr="00D410E6" w:rsidRDefault="006B4D58" w:rsidP="006B4D58">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10E6">
        <w:rPr>
          <w:rFonts w:ascii="Times New Roman" w:hAnsi="Times New Roman" w:cs="Times New Roman"/>
          <w:sz w:val="28"/>
          <w:szCs w:val="28"/>
        </w:rPr>
        <w:t xml:space="preserve"> </w:t>
      </w:r>
      <w:r>
        <w:rPr>
          <w:rFonts w:ascii="Times New Roman" w:hAnsi="Times New Roman" w:cs="Times New Roman"/>
          <w:sz w:val="28"/>
          <w:szCs w:val="28"/>
        </w:rPr>
        <w:t>5</w:t>
      </w:r>
      <w:r w:rsidRPr="00D410E6">
        <w:rPr>
          <w:rFonts w:ascii="Times New Roman" w:hAnsi="Times New Roman" w:cs="Times New Roman"/>
          <w:sz w:val="28"/>
          <w:szCs w:val="28"/>
        </w:rPr>
        <w:t xml:space="preserve">. </w:t>
      </w:r>
      <w:proofErr w:type="gramStart"/>
      <w:r w:rsidRPr="00D410E6">
        <w:rPr>
          <w:rFonts w:ascii="Times New Roman" w:hAnsi="Times New Roman" w:cs="Times New Roman"/>
          <w:sz w:val="28"/>
          <w:szCs w:val="28"/>
        </w:rPr>
        <w:t>Контроль за</w:t>
      </w:r>
      <w:proofErr w:type="gramEnd"/>
      <w:r w:rsidRPr="00D410E6">
        <w:rPr>
          <w:rFonts w:ascii="Times New Roman" w:hAnsi="Times New Roman" w:cs="Times New Roman"/>
          <w:sz w:val="28"/>
          <w:szCs w:val="28"/>
        </w:rPr>
        <w:t xml:space="preserve"> исполнением настоящего постановления оставляю за собой.           </w:t>
      </w:r>
    </w:p>
    <w:p w:rsidR="006B4D58" w:rsidRDefault="006B4D58" w:rsidP="006B4D58">
      <w:pPr>
        <w:spacing w:after="120" w:line="240" w:lineRule="auto"/>
        <w:ind w:firstLine="340"/>
        <w:jc w:val="both"/>
        <w:rPr>
          <w:rFonts w:ascii="Times New Roman" w:eastAsia="Times New Roman" w:hAnsi="Times New Roman" w:cs="Times New Roman"/>
          <w:sz w:val="28"/>
          <w:szCs w:val="28"/>
          <w:lang w:eastAsia="ru-RU"/>
        </w:rPr>
      </w:pPr>
    </w:p>
    <w:p w:rsidR="006B4D58" w:rsidRDefault="006B4D58" w:rsidP="006B4D58">
      <w:pPr>
        <w:spacing w:after="120" w:line="240" w:lineRule="auto"/>
        <w:ind w:firstLine="340"/>
        <w:jc w:val="both"/>
        <w:rPr>
          <w:rFonts w:ascii="Times New Roman" w:eastAsia="Times New Roman" w:hAnsi="Times New Roman" w:cs="Times New Roman"/>
          <w:sz w:val="28"/>
          <w:szCs w:val="28"/>
          <w:lang w:eastAsia="ru-RU"/>
        </w:rPr>
      </w:pPr>
    </w:p>
    <w:p w:rsidR="006B4D58" w:rsidRDefault="006B4D58" w:rsidP="006B4D58">
      <w:pPr>
        <w:spacing w:after="120" w:line="240" w:lineRule="auto"/>
        <w:ind w:firstLine="340"/>
        <w:jc w:val="both"/>
        <w:rPr>
          <w:rFonts w:ascii="Times New Roman" w:eastAsia="Times New Roman" w:hAnsi="Times New Roman" w:cs="Times New Roman"/>
          <w:sz w:val="28"/>
          <w:szCs w:val="28"/>
          <w:lang w:eastAsia="ru-RU"/>
        </w:rPr>
      </w:pPr>
    </w:p>
    <w:p w:rsidR="006B4D58" w:rsidRPr="00FC39B1" w:rsidRDefault="006B4D58" w:rsidP="006B4D58">
      <w:pPr>
        <w:spacing w:after="120" w:line="240" w:lineRule="auto"/>
        <w:ind w:firstLine="340"/>
        <w:jc w:val="both"/>
        <w:rPr>
          <w:rFonts w:ascii="Times New Roman" w:eastAsia="Times New Roman" w:hAnsi="Times New Roman" w:cs="Times New Roman"/>
          <w:sz w:val="28"/>
          <w:szCs w:val="28"/>
          <w:lang w:eastAsia="ru-RU"/>
        </w:rPr>
      </w:pPr>
    </w:p>
    <w:p w:rsidR="006B4D58" w:rsidRPr="00FC39B1" w:rsidRDefault="006B4D58" w:rsidP="006B4D58">
      <w:pPr>
        <w:tabs>
          <w:tab w:val="left" w:pos="4214"/>
          <w:tab w:val="right" w:pos="9922"/>
        </w:tabs>
        <w:spacing w:after="0" w:line="240" w:lineRule="auto"/>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sz w:val="28"/>
          <w:szCs w:val="28"/>
          <w:lang w:eastAsia="ru-RU"/>
        </w:rPr>
        <w:t xml:space="preserve">Глава администрации                                                                  </w:t>
      </w:r>
    </w:p>
    <w:p w:rsidR="006B4D58" w:rsidRPr="00FC39B1" w:rsidRDefault="006B4D58" w:rsidP="006B4D58">
      <w:pPr>
        <w:spacing w:after="0" w:line="240" w:lineRule="auto"/>
        <w:jc w:val="both"/>
        <w:rPr>
          <w:rFonts w:ascii="Calibri" w:eastAsia="Arial Unicode MS" w:hAnsi="Calibri" w:cs="Times New Roman"/>
          <w:sz w:val="28"/>
          <w:szCs w:val="28"/>
          <w:lang w:eastAsia="ru-RU"/>
        </w:rPr>
      </w:pP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Кисельнинское</w:t>
      </w:r>
      <w:proofErr w:type="spellEnd"/>
      <w:r>
        <w:rPr>
          <w:rFonts w:ascii="Times New Roman" w:eastAsia="Times New Roman" w:hAnsi="Times New Roman" w:cs="Times New Roman"/>
          <w:sz w:val="28"/>
          <w:szCs w:val="28"/>
          <w:lang w:eastAsia="ru-RU"/>
        </w:rPr>
        <w:t xml:space="preserve"> СП                                                                  </w:t>
      </w:r>
      <w:proofErr w:type="spellStart"/>
      <w:r>
        <w:rPr>
          <w:rFonts w:ascii="Times New Roman" w:eastAsia="Times New Roman" w:hAnsi="Times New Roman" w:cs="Times New Roman"/>
          <w:sz w:val="28"/>
          <w:szCs w:val="28"/>
          <w:lang w:eastAsia="ru-RU"/>
        </w:rPr>
        <w:t>С.Г.Белугин</w:t>
      </w:r>
      <w:proofErr w:type="spellEnd"/>
    </w:p>
    <w:p w:rsidR="006B4D58" w:rsidRDefault="006B4D58" w:rsidP="006B4D58">
      <w:pPr>
        <w:tabs>
          <w:tab w:val="left" w:pos="4214"/>
        </w:tabs>
        <w:spacing w:after="0" w:line="240" w:lineRule="auto"/>
        <w:jc w:val="right"/>
        <w:rPr>
          <w:rFonts w:ascii="Times New Roman" w:eastAsia="Times New Roman" w:hAnsi="Times New Roman" w:cs="Times New Roman"/>
          <w:bCs/>
          <w:sz w:val="24"/>
          <w:szCs w:val="24"/>
          <w:lang w:eastAsia="ru-RU"/>
        </w:rPr>
      </w:pPr>
    </w:p>
    <w:p w:rsidR="008A663C" w:rsidRDefault="008A663C" w:rsidP="008A663C">
      <w:pPr>
        <w:pStyle w:val="ConsPlusNormal"/>
        <w:ind w:firstLine="709"/>
        <w:jc w:val="both"/>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F430F6" w:rsidRDefault="00F430F6"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6B4D58" w:rsidRDefault="006B4D58" w:rsidP="002977EA">
      <w:pPr>
        <w:pStyle w:val="ConsPlusNormal"/>
        <w:jc w:val="center"/>
        <w:rPr>
          <w:rFonts w:ascii="Times New Roman" w:hAnsi="Times New Roman" w:cs="Times New Roman"/>
          <w:b/>
          <w:bCs/>
          <w:sz w:val="28"/>
          <w:szCs w:val="28"/>
        </w:rPr>
      </w:pPr>
    </w:p>
    <w:p w:rsidR="005B52A9" w:rsidRDefault="005B52A9" w:rsidP="006B4D58">
      <w:pPr>
        <w:tabs>
          <w:tab w:val="left" w:pos="4214"/>
        </w:tabs>
        <w:spacing w:after="0" w:line="240" w:lineRule="auto"/>
        <w:jc w:val="right"/>
        <w:rPr>
          <w:rFonts w:ascii="Times New Roman" w:eastAsia="Times New Roman" w:hAnsi="Times New Roman" w:cs="Times New Roman"/>
          <w:bCs/>
          <w:sz w:val="24"/>
          <w:szCs w:val="24"/>
          <w:lang w:eastAsia="ru-RU"/>
        </w:rPr>
      </w:pPr>
    </w:p>
    <w:p w:rsidR="005B52A9" w:rsidRDefault="005B52A9" w:rsidP="006B4D58">
      <w:pPr>
        <w:tabs>
          <w:tab w:val="left" w:pos="4214"/>
        </w:tabs>
        <w:spacing w:after="0" w:line="240" w:lineRule="auto"/>
        <w:jc w:val="right"/>
        <w:rPr>
          <w:rFonts w:ascii="Times New Roman" w:eastAsia="Times New Roman" w:hAnsi="Times New Roman" w:cs="Times New Roman"/>
          <w:bCs/>
          <w:sz w:val="24"/>
          <w:szCs w:val="24"/>
          <w:lang w:eastAsia="ru-RU"/>
        </w:rPr>
      </w:pPr>
    </w:p>
    <w:p w:rsidR="006B4D58" w:rsidRPr="00FC39B1" w:rsidRDefault="006B4D58" w:rsidP="006B4D58">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lastRenderedPageBreak/>
        <w:t xml:space="preserve">Приложение </w:t>
      </w:r>
    </w:p>
    <w:p w:rsidR="006B4D58" w:rsidRPr="00FC39B1" w:rsidRDefault="006B4D58" w:rsidP="006B4D58">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 постановлению администрации </w:t>
      </w:r>
    </w:p>
    <w:p w:rsidR="006B4D58" w:rsidRPr="00FC39B1" w:rsidRDefault="006B4D58" w:rsidP="006B4D58">
      <w:pPr>
        <w:tabs>
          <w:tab w:val="left" w:pos="4214"/>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 </w:t>
      </w:r>
      <w:proofErr w:type="spellStart"/>
      <w:r>
        <w:rPr>
          <w:rFonts w:ascii="Times New Roman" w:eastAsia="Times New Roman" w:hAnsi="Times New Roman" w:cs="Times New Roman"/>
          <w:bCs/>
          <w:sz w:val="24"/>
          <w:szCs w:val="24"/>
          <w:lang w:eastAsia="ru-RU"/>
        </w:rPr>
        <w:t>Кисельнинское</w:t>
      </w:r>
      <w:proofErr w:type="spellEnd"/>
      <w:r>
        <w:rPr>
          <w:rFonts w:ascii="Times New Roman" w:eastAsia="Times New Roman" w:hAnsi="Times New Roman" w:cs="Times New Roman"/>
          <w:bCs/>
          <w:sz w:val="24"/>
          <w:szCs w:val="24"/>
          <w:lang w:eastAsia="ru-RU"/>
        </w:rPr>
        <w:t xml:space="preserve"> СП</w:t>
      </w:r>
    </w:p>
    <w:p w:rsidR="006B4D58" w:rsidRDefault="006B4D58" w:rsidP="006B4D58">
      <w:pPr>
        <w:pStyle w:val="ConsPlusNormal"/>
        <w:jc w:val="right"/>
        <w:rPr>
          <w:rFonts w:ascii="Times New Roman" w:hAnsi="Times New Roman" w:cs="Times New Roman"/>
          <w:bCs/>
          <w:sz w:val="24"/>
          <w:szCs w:val="24"/>
        </w:rPr>
      </w:pPr>
      <w:r w:rsidRPr="006B4D58">
        <w:rPr>
          <w:rFonts w:ascii="Times New Roman" w:hAnsi="Times New Roman" w:cs="Times New Roman"/>
          <w:bCs/>
          <w:sz w:val="24"/>
          <w:szCs w:val="24"/>
        </w:rPr>
        <w:t>От 23.08.2022 года № 141</w:t>
      </w:r>
    </w:p>
    <w:p w:rsidR="006B4D58" w:rsidRPr="006B4D58" w:rsidRDefault="006B4D58" w:rsidP="006B4D58">
      <w:pPr>
        <w:pStyle w:val="ConsPlusNormal"/>
        <w:jc w:val="right"/>
        <w:rPr>
          <w:rFonts w:ascii="Times New Roman" w:hAnsi="Times New Roman" w:cs="Times New Roman"/>
          <w:bCs/>
          <w:sz w:val="24"/>
          <w:szCs w:val="24"/>
        </w:rPr>
      </w:pPr>
    </w:p>
    <w:p w:rsidR="006B4D58" w:rsidRDefault="00F430F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756113" w:rsidRDefault="00F430F6"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Pr="002977EA">
        <w:rPr>
          <w:rFonts w:ascii="Times New Roman" w:hAnsi="Times New Roman" w:cs="Times New Roman"/>
          <w:b/>
          <w:bCs/>
          <w:sz w:val="28"/>
          <w:szCs w:val="28"/>
        </w:rPr>
        <w:t xml:space="preserve"> муниципальной услуги «</w:t>
      </w:r>
      <w:r w:rsidRPr="00110212">
        <w:rPr>
          <w:rFonts w:ascii="Times New Roman" w:hAnsi="Times New Roman" w:cs="Times New Roman"/>
          <w:b/>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w:t>
      </w:r>
    </w:p>
    <w:p w:rsidR="00F430F6" w:rsidRPr="002977EA" w:rsidRDefault="00F430F6" w:rsidP="002977EA">
      <w:pPr>
        <w:pStyle w:val="ConsPlusNormal"/>
        <w:jc w:val="center"/>
        <w:rPr>
          <w:rFonts w:ascii="Times New Roman" w:hAnsi="Times New Roman" w:cs="Times New Roman"/>
          <w:b/>
          <w:bCs/>
          <w:sz w:val="28"/>
          <w:szCs w:val="28"/>
        </w:rPr>
      </w:pPr>
      <w:r w:rsidRPr="00110212">
        <w:rPr>
          <w:rFonts w:ascii="Times New Roman" w:hAnsi="Times New Roman" w:cs="Times New Roman"/>
          <w:b/>
          <w:bCs/>
          <w:sz w:val="28"/>
          <w:szCs w:val="28"/>
        </w:rPr>
        <w:t>для сдачи в аренду</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EC76BB" w:rsidRPr="00756113" w:rsidRDefault="00EC76BB" w:rsidP="00A53241">
      <w:pPr>
        <w:pStyle w:val="ConsPlusNormal"/>
        <w:jc w:val="center"/>
        <w:outlineLvl w:val="1"/>
        <w:rPr>
          <w:rFonts w:ascii="Times New Roman" w:hAnsi="Times New Roman" w:cs="Times New Roman"/>
          <w:b/>
          <w:sz w:val="28"/>
          <w:szCs w:val="28"/>
        </w:rPr>
      </w:pPr>
      <w:r w:rsidRPr="00756113">
        <w:rPr>
          <w:rFonts w:ascii="Times New Roman" w:hAnsi="Times New Roman" w:cs="Times New Roman"/>
          <w:b/>
          <w:sz w:val="28"/>
          <w:szCs w:val="28"/>
        </w:rPr>
        <w:t>1. Общие положения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756113">
        <w:rPr>
          <w:rFonts w:ascii="Times New Roman" w:hAnsi="Times New Roman" w:cs="Times New Roman"/>
          <w:sz w:val="28"/>
          <w:szCs w:val="28"/>
        </w:rPr>
        <w:t>е</w:t>
      </w:r>
      <w:r w:rsidRPr="00A53241">
        <w:rPr>
          <w:rFonts w:ascii="Times New Roman" w:hAnsi="Times New Roman" w:cs="Times New Roman"/>
          <w:sz w:val="28"/>
          <w:szCs w:val="28"/>
        </w:rPr>
        <w:t>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 xml:space="preserve">реждения Ленинградской области </w:t>
      </w:r>
      <w:r w:rsidR="005A7D7A">
        <w:rPr>
          <w:rFonts w:ascii="Times New Roman" w:hAnsi="Times New Roman" w:cs="Times New Roman"/>
          <w:sz w:val="28"/>
          <w:szCs w:val="28"/>
        </w:rPr>
        <w:lastRenderedPageBreak/>
        <w:t>«</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756113" w:rsidRDefault="00EC76BB" w:rsidP="00A53241">
      <w:pPr>
        <w:pStyle w:val="ConsPlusNormal"/>
        <w:jc w:val="center"/>
        <w:outlineLvl w:val="1"/>
        <w:rPr>
          <w:rFonts w:ascii="Times New Roman" w:hAnsi="Times New Roman" w:cs="Times New Roman"/>
          <w:b/>
          <w:sz w:val="28"/>
          <w:szCs w:val="28"/>
        </w:rPr>
      </w:pPr>
      <w:r w:rsidRPr="00756113">
        <w:rPr>
          <w:rFonts w:ascii="Times New Roman" w:hAnsi="Times New Roman" w:cs="Times New Roman"/>
          <w:b/>
          <w:sz w:val="28"/>
          <w:szCs w:val="28"/>
        </w:rPr>
        <w:t>2. Стан</w:t>
      </w:r>
      <w:r w:rsidR="00681B72" w:rsidRPr="00756113">
        <w:rPr>
          <w:rFonts w:ascii="Times New Roman" w:hAnsi="Times New Roman" w:cs="Times New Roman"/>
          <w:b/>
          <w:sz w:val="28"/>
          <w:szCs w:val="28"/>
        </w:rPr>
        <w:t>дарт предоставления муниципаль</w:t>
      </w:r>
      <w:r w:rsidRPr="00756113">
        <w:rPr>
          <w:rFonts w:ascii="Times New Roman" w:hAnsi="Times New Roman" w:cs="Times New Roman"/>
          <w:b/>
          <w:sz w:val="28"/>
          <w:szCs w:val="28"/>
        </w:rPr>
        <w:t>ной услуги</w:t>
      </w: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w:t>
      </w:r>
      <w:proofErr w:type="gramEnd"/>
      <w:r w:rsidRPr="008A7689">
        <w:rPr>
          <w:rFonts w:ascii="Times New Roman" w:hAnsi="Times New Roman" w:cs="Times New Roman"/>
          <w:bCs/>
          <w:sz w:val="28"/>
          <w:szCs w:val="28"/>
        </w:rPr>
        <w:t xml:space="preserve">, информационных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 xml:space="preserve">1) единой системы идентификации и аутентификации или иных </w:t>
      </w:r>
      <w:r w:rsidRPr="008A7689">
        <w:rPr>
          <w:rFonts w:ascii="Times New Roman" w:hAnsi="Times New Roman" w:cs="Times New Roman"/>
          <w:bCs/>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756113"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10"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756113"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1"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756113"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2"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756113">
        <w:rPr>
          <w:rFonts w:ascii="Times New Roman" w:hAnsi="Times New Roman" w:cs="Times New Roman"/>
          <w:sz w:val="28"/>
          <w:szCs w:val="28"/>
        </w:rPr>
        <w:t xml:space="preserve">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C3108D">
        <w:rPr>
          <w:rFonts w:ascii="Times New Roman" w:hAnsi="Times New Roman" w:cs="Times New Roman"/>
          <w:sz w:val="28"/>
          <w:szCs w:val="28"/>
        </w:rPr>
        <w:t xml:space="preserve"> 1.</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 xml:space="preserve">х органов, предоставляющих </w:t>
      </w:r>
      <w:r w:rsidR="00D45C35">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5B52A9"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xml:space="preserve">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5B52A9"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Заявление с комплектом документов </w:t>
      </w:r>
      <w:proofErr w:type="gramStart"/>
      <w:r w:rsidR="008A7689" w:rsidRPr="008A7689">
        <w:rPr>
          <w:rFonts w:ascii="Times New Roman" w:hAnsi="Times New Roman" w:cs="Times New Roman"/>
          <w:bCs/>
          <w:sz w:val="28"/>
          <w:szCs w:val="28"/>
        </w:rPr>
        <w:t>подписаны</w:t>
      </w:r>
      <w:proofErr w:type="gramEnd"/>
      <w:r w:rsidR="008A7689" w:rsidRPr="008A7689">
        <w:rPr>
          <w:rFonts w:ascii="Times New Roman" w:hAnsi="Times New Roman" w:cs="Times New Roman"/>
          <w:bCs/>
          <w:sz w:val="28"/>
          <w:szCs w:val="28"/>
        </w:rPr>
        <w:t xml:space="preserve">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87254" w:rsidRPr="005B52A9" w:rsidRDefault="00887254" w:rsidP="00887254">
      <w:pPr>
        <w:pStyle w:val="ConsPlusNormal"/>
        <w:ind w:firstLine="540"/>
        <w:jc w:val="both"/>
        <w:rPr>
          <w:rFonts w:ascii="Times New Roman" w:hAnsi="Times New Roman" w:cs="Times New Roman"/>
          <w:bCs/>
          <w:sz w:val="28"/>
          <w:szCs w:val="28"/>
        </w:rPr>
      </w:pPr>
      <w:r w:rsidRPr="005B52A9">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5B52A9" w:rsidRDefault="00887254" w:rsidP="00887254">
      <w:pPr>
        <w:pStyle w:val="ConsPlusNormal"/>
        <w:ind w:firstLine="540"/>
        <w:jc w:val="both"/>
        <w:rPr>
          <w:rFonts w:ascii="Times New Roman" w:hAnsi="Times New Roman" w:cs="Times New Roman"/>
          <w:sz w:val="28"/>
          <w:szCs w:val="28"/>
        </w:rPr>
      </w:pPr>
      <w:r w:rsidRPr="005B52A9">
        <w:rPr>
          <w:rFonts w:ascii="Times New Roman" w:hAnsi="Times New Roman" w:cs="Times New Roman"/>
          <w:sz w:val="28"/>
          <w:szCs w:val="28"/>
        </w:rPr>
        <w:t xml:space="preserve">заявителем не представлены документы, установленные </w:t>
      </w:r>
      <w:hyperlink w:anchor="P111" w:history="1">
        <w:r w:rsidRPr="005B52A9">
          <w:rPr>
            <w:rStyle w:val="a7"/>
            <w:rFonts w:ascii="Times New Roman" w:hAnsi="Times New Roman" w:cs="Times New Roman"/>
            <w:color w:val="auto"/>
            <w:sz w:val="28"/>
            <w:szCs w:val="28"/>
            <w:u w:val="none"/>
          </w:rPr>
          <w:t>п. 2.6</w:t>
        </w:r>
      </w:hyperlink>
      <w:r w:rsidRPr="005B52A9">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084FC9" w:rsidRDefault="00887254" w:rsidP="00C3108D">
      <w:pPr>
        <w:pStyle w:val="ConsPlusNormal"/>
        <w:ind w:firstLine="540"/>
        <w:jc w:val="both"/>
        <w:rPr>
          <w:rFonts w:ascii="Times New Roman" w:hAnsi="Times New Roman" w:cs="Times New Roman"/>
          <w:bCs/>
          <w:sz w:val="28"/>
          <w:szCs w:val="28"/>
        </w:rPr>
      </w:pPr>
      <w:r w:rsidRPr="005B52A9">
        <w:rPr>
          <w:rFonts w:ascii="Times New Roman" w:hAnsi="Times New Roman" w:cs="Times New Roman"/>
          <w:bCs/>
          <w:sz w:val="28"/>
          <w:szCs w:val="28"/>
        </w:rPr>
        <w:t>2</w:t>
      </w:r>
      <w:r w:rsidR="00084FC9" w:rsidRPr="005B52A9">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084FC9" w:rsidRPr="00084FC9" w:rsidRDefault="00887254" w:rsidP="00084FC9">
      <w:pPr>
        <w:pStyle w:val="ConsPlusNormal"/>
        <w:ind w:firstLine="540"/>
        <w:rPr>
          <w:rFonts w:ascii="Times New Roman" w:hAnsi="Times New Roman" w:cs="Times New Roman"/>
          <w:bCs/>
          <w:sz w:val="28"/>
          <w:szCs w:val="28"/>
        </w:rPr>
      </w:pPr>
      <w:r w:rsidRPr="005B52A9">
        <w:rPr>
          <w:rFonts w:ascii="Times New Roman" w:hAnsi="Times New Roman" w:cs="Times New Roman"/>
          <w:bCs/>
          <w:sz w:val="28"/>
          <w:szCs w:val="28"/>
        </w:rPr>
        <w:t>3</w:t>
      </w:r>
      <w:r w:rsidR="00084FC9" w:rsidRPr="005B52A9">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Представленные заявителем документы </w:t>
      </w:r>
      <w:proofErr w:type="gramStart"/>
      <w:r w:rsidR="00084FC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084FC9">
        <w:rPr>
          <w:rFonts w:ascii="Times New Roman" w:hAnsi="Times New Roman" w:cs="Times New Roman"/>
          <w:bCs/>
          <w:sz w:val="28"/>
          <w:szCs w:val="28"/>
        </w:rPr>
        <w:t>;</w:t>
      </w:r>
    </w:p>
    <w:p w:rsidR="00084FC9" w:rsidRPr="00084FC9" w:rsidRDefault="00887254" w:rsidP="00C3108D">
      <w:pPr>
        <w:pStyle w:val="ConsPlusNormal"/>
        <w:ind w:firstLine="540"/>
        <w:jc w:val="both"/>
        <w:rPr>
          <w:rFonts w:ascii="Times New Roman" w:hAnsi="Times New Roman" w:cs="Times New Roman"/>
          <w:bCs/>
          <w:sz w:val="28"/>
          <w:szCs w:val="28"/>
        </w:rPr>
      </w:pPr>
      <w:r w:rsidRPr="005B52A9">
        <w:rPr>
          <w:rFonts w:ascii="Times New Roman" w:hAnsi="Times New Roman" w:cs="Times New Roman"/>
          <w:bCs/>
          <w:sz w:val="28"/>
          <w:szCs w:val="28"/>
        </w:rPr>
        <w:t>4</w:t>
      </w:r>
      <w:r w:rsidR="00084FC9" w:rsidRPr="005B52A9">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C76BB" w:rsidRPr="005B52A9" w:rsidRDefault="00EC76BB" w:rsidP="005B52A9">
      <w:pPr>
        <w:pStyle w:val="ConsPlusNormal"/>
        <w:jc w:val="center"/>
        <w:outlineLvl w:val="1"/>
        <w:rPr>
          <w:rFonts w:ascii="Times New Roman" w:hAnsi="Times New Roman" w:cs="Times New Roman"/>
          <w:b/>
          <w:sz w:val="28"/>
          <w:szCs w:val="28"/>
        </w:rPr>
      </w:pPr>
      <w:r w:rsidRPr="005B52A9">
        <w:rPr>
          <w:rFonts w:ascii="Times New Roman" w:hAnsi="Times New Roman" w:cs="Times New Roman"/>
          <w:b/>
          <w:sz w:val="28"/>
          <w:szCs w:val="28"/>
        </w:rPr>
        <w:t>3. Состав, последовательность и сроки выполнения</w:t>
      </w:r>
      <w:r w:rsidR="005B52A9" w:rsidRPr="005B52A9">
        <w:rPr>
          <w:rFonts w:ascii="Times New Roman" w:hAnsi="Times New Roman" w:cs="Times New Roman"/>
          <w:b/>
          <w:sz w:val="28"/>
          <w:szCs w:val="28"/>
        </w:rPr>
        <w:t xml:space="preserve"> </w:t>
      </w:r>
      <w:r w:rsidRPr="005B52A9">
        <w:rPr>
          <w:rFonts w:ascii="Times New Roman" w:hAnsi="Times New Roman" w:cs="Times New Roman"/>
          <w:b/>
          <w:sz w:val="28"/>
          <w:szCs w:val="28"/>
        </w:rPr>
        <w:t>административных процедур, требования к порядку</w:t>
      </w:r>
      <w:r w:rsidR="005B52A9" w:rsidRPr="005B52A9">
        <w:rPr>
          <w:rFonts w:ascii="Times New Roman" w:hAnsi="Times New Roman" w:cs="Times New Roman"/>
          <w:b/>
          <w:sz w:val="28"/>
          <w:szCs w:val="28"/>
        </w:rPr>
        <w:t xml:space="preserve"> </w:t>
      </w:r>
      <w:r w:rsidRPr="005B52A9">
        <w:rPr>
          <w:rFonts w:ascii="Times New Roman" w:hAnsi="Times New Roman" w:cs="Times New Roman"/>
          <w:b/>
          <w:sz w:val="28"/>
          <w:szCs w:val="28"/>
        </w:rPr>
        <w:t>их выполнения, в том числе особенности выполнения</w:t>
      </w:r>
    </w:p>
    <w:p w:rsidR="00EC76BB" w:rsidRPr="005B52A9" w:rsidRDefault="00EC76BB" w:rsidP="00A53241">
      <w:pPr>
        <w:pStyle w:val="ConsPlusNormal"/>
        <w:jc w:val="center"/>
        <w:rPr>
          <w:rFonts w:ascii="Times New Roman" w:hAnsi="Times New Roman" w:cs="Times New Roman"/>
          <w:b/>
          <w:sz w:val="28"/>
          <w:szCs w:val="28"/>
        </w:rPr>
      </w:pPr>
      <w:r w:rsidRPr="005B52A9">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w:t>
      </w:r>
      <w:ins w:id="7" w:author="Юлия Александровна Павлова" w:date="2022-06-10T11:16:00Z">
        <w:r w:rsidR="00F1361F" w:rsidRPr="005B52A9">
          <w:rPr>
            <w:rFonts w:ascii="Times New Roman" w:hAnsi="Times New Roman" w:cs="Times New Roman"/>
            <w:sz w:val="28"/>
            <w:szCs w:val="28"/>
          </w:rPr>
          <w:t>о предоставлении</w:t>
        </w:r>
      </w:ins>
      <w:r w:rsidRPr="005B52A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 </w:t>
      </w:r>
      <w:r w:rsidR="00106BE4" w:rsidRPr="005B52A9">
        <w:rPr>
          <w:rFonts w:ascii="Times New Roman" w:hAnsi="Times New Roman" w:cs="Times New Roman"/>
          <w:sz w:val="28"/>
          <w:szCs w:val="28"/>
        </w:rPr>
        <w:t>5</w:t>
      </w:r>
      <w:r w:rsidR="00106BE4">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06BE4" w:rsidRPr="005B52A9">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106B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xml:space="preserve">) о наличии (отсутствии) информации о форме собственности на недвижимое и движимое </w:t>
      </w:r>
      <w:r w:rsidRPr="001D2B69">
        <w:rPr>
          <w:rFonts w:ascii="Times New Roman" w:hAnsi="Times New Roman" w:cs="Times New Roman"/>
          <w:sz w:val="28"/>
          <w:szCs w:val="28"/>
        </w:rPr>
        <w:lastRenderedPageBreak/>
        <w:t>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w:t>
      </w:r>
      <w:proofErr w:type="gramEnd"/>
      <w:r w:rsidR="00F734F9" w:rsidRPr="00F734F9">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proofErr w:type="gramStart"/>
      <w:r w:rsidR="00D35538" w:rsidRPr="005B52A9">
        <w:rPr>
          <w:rFonts w:ascii="Times New Roman" w:hAnsi="Times New Roman" w:cs="Times New Roman"/>
          <w:sz w:val="28"/>
          <w:szCs w:val="28"/>
        </w:rPr>
        <w:t>с даты окончания</w:t>
      </w:r>
      <w:proofErr w:type="gramEnd"/>
      <w:r w:rsidR="00D35538" w:rsidRPr="005B52A9">
        <w:rPr>
          <w:rFonts w:ascii="Times New Roman" w:hAnsi="Times New Roman" w:cs="Times New Roman"/>
          <w:sz w:val="28"/>
          <w:szCs w:val="28"/>
        </w:rPr>
        <w:t xml:space="preserve"> второй</w:t>
      </w:r>
      <w:r w:rsidR="00012381" w:rsidRPr="005B52A9">
        <w:rPr>
          <w:rFonts w:ascii="Times New Roman" w:hAnsi="Times New Roman" w:cs="Times New Roman"/>
          <w:sz w:val="28"/>
          <w:szCs w:val="28"/>
        </w:rPr>
        <w:t xml:space="preserve"> административной процедуры</w:t>
      </w:r>
      <w:r w:rsidR="00F734F9" w:rsidRPr="00F734F9">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xml:space="preserve">- выдача результата - </w:t>
      </w:r>
      <w:r w:rsidR="009D5FA0" w:rsidRPr="00DC1E88">
        <w:rPr>
          <w:rFonts w:ascii="Times New Roman" w:hAnsi="Times New Roman" w:cs="Times New Roman"/>
          <w:sz w:val="28"/>
          <w:szCs w:val="28"/>
        </w:rPr>
        <w:t>1</w:t>
      </w:r>
      <w:r w:rsidR="00D0071F" w:rsidRPr="00DC1E88">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proofErr w:type="gramStart"/>
      <w:r w:rsidR="00012381" w:rsidRPr="005B52A9">
        <w:rPr>
          <w:rFonts w:ascii="Times New Roman" w:hAnsi="Times New Roman" w:cs="Times New Roman"/>
          <w:sz w:val="28"/>
          <w:szCs w:val="28"/>
        </w:rPr>
        <w:t>с даты окончания</w:t>
      </w:r>
      <w:proofErr w:type="gramEnd"/>
      <w:r w:rsidR="00012381" w:rsidRPr="005B52A9">
        <w:rPr>
          <w:rFonts w:ascii="Times New Roman" w:hAnsi="Times New Roman" w:cs="Times New Roman"/>
          <w:sz w:val="28"/>
          <w:szCs w:val="28"/>
        </w:rPr>
        <w:t xml:space="preserve"> </w:t>
      </w:r>
      <w:r w:rsidR="00D35538" w:rsidRPr="005B52A9">
        <w:rPr>
          <w:rFonts w:ascii="Times New Roman" w:hAnsi="Times New Roman" w:cs="Times New Roman"/>
          <w:sz w:val="28"/>
          <w:szCs w:val="28"/>
        </w:rPr>
        <w:t>второй</w:t>
      </w:r>
      <w:ins w:id="8" w:author="Юлия Александровна Павлова" w:date="2022-06-10T11:10:00Z">
        <w:r w:rsidR="00F1361F" w:rsidRPr="005B52A9">
          <w:rPr>
            <w:rFonts w:ascii="Times New Roman" w:hAnsi="Times New Roman" w:cs="Times New Roman"/>
            <w:sz w:val="28"/>
            <w:szCs w:val="28"/>
          </w:rPr>
          <w:t xml:space="preserve"> </w:t>
        </w:r>
      </w:ins>
      <w:r w:rsidR="00012381" w:rsidRPr="005B52A9">
        <w:rPr>
          <w:rFonts w:ascii="Times New Roman" w:hAnsi="Times New Roman" w:cs="Times New Roman"/>
          <w:sz w:val="28"/>
          <w:szCs w:val="28"/>
        </w:rPr>
        <w:t>административной процедуры</w:t>
      </w:r>
      <w:r w:rsidRPr="005B52A9">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7"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4E6673" w:rsidRDefault="00154CFE" w:rsidP="00154CFE">
      <w:pPr>
        <w:pStyle w:val="ConsPlusNormal"/>
        <w:ind w:firstLine="567"/>
        <w:jc w:val="both"/>
        <w:rPr>
          <w:rFonts w:ascii="Times New Roman" w:hAnsi="Times New Roman" w:cs="Times New Roman"/>
          <w:sz w:val="28"/>
          <w:szCs w:val="28"/>
        </w:rPr>
      </w:pPr>
      <w:r w:rsidRPr="004E6673">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4E6673" w:rsidRDefault="0089453D" w:rsidP="00F1361F">
      <w:pPr>
        <w:pStyle w:val="ConsPlusNormal"/>
        <w:ind w:firstLine="709"/>
        <w:jc w:val="both"/>
        <w:rPr>
          <w:rFonts w:ascii="Times New Roman" w:hAnsi="Times New Roman" w:cs="Times New Roman"/>
          <w:sz w:val="28"/>
          <w:szCs w:val="28"/>
        </w:rPr>
      </w:pPr>
      <w:r w:rsidRPr="004E6673">
        <w:rPr>
          <w:rFonts w:ascii="Times New Roman" w:hAnsi="Times New Roman" w:cs="Times New Roman"/>
          <w:sz w:val="28"/>
          <w:szCs w:val="28"/>
        </w:rPr>
        <w:t>3.1.2.</w:t>
      </w:r>
      <w:r w:rsidR="00154CFE" w:rsidRPr="004E6673">
        <w:rPr>
          <w:rFonts w:ascii="Times New Roman" w:hAnsi="Times New Roman" w:cs="Times New Roman"/>
          <w:sz w:val="28"/>
          <w:szCs w:val="28"/>
        </w:rPr>
        <w:t>5</w:t>
      </w:r>
      <w:r w:rsidRPr="004E6673">
        <w:rPr>
          <w:rFonts w:ascii="Times New Roman" w:hAnsi="Times New Roman" w:cs="Times New Roman"/>
          <w:sz w:val="28"/>
          <w:szCs w:val="28"/>
        </w:rPr>
        <w:t xml:space="preserve">. Результат выполнения административной процедуры: </w:t>
      </w:r>
    </w:p>
    <w:p w:rsidR="00F1361F" w:rsidRPr="004E6673" w:rsidRDefault="0089453D" w:rsidP="00F1361F">
      <w:pPr>
        <w:pStyle w:val="ConsPlusNormal"/>
        <w:numPr>
          <w:ilvl w:val="0"/>
          <w:numId w:val="1"/>
        </w:numPr>
        <w:ind w:left="0" w:firstLine="709"/>
        <w:jc w:val="both"/>
        <w:rPr>
          <w:rFonts w:ascii="Times New Roman" w:hAnsi="Times New Roman" w:cs="Times New Roman"/>
          <w:sz w:val="28"/>
          <w:szCs w:val="28"/>
        </w:rPr>
      </w:pPr>
      <w:r w:rsidRPr="004E6673">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4E6673">
        <w:rPr>
          <w:rFonts w:ascii="Times New Roman" w:hAnsi="Times New Roman" w:cs="Times New Roman"/>
          <w:sz w:val="28"/>
          <w:szCs w:val="28"/>
        </w:rPr>
        <w:t xml:space="preserve">; </w:t>
      </w:r>
    </w:p>
    <w:p w:rsidR="0089453D" w:rsidRPr="004E6673" w:rsidRDefault="00F1361F" w:rsidP="00F1361F">
      <w:pPr>
        <w:pStyle w:val="ConsPlusNormal"/>
        <w:numPr>
          <w:ilvl w:val="0"/>
          <w:numId w:val="1"/>
        </w:numPr>
        <w:ind w:left="0" w:firstLine="709"/>
        <w:jc w:val="both"/>
        <w:rPr>
          <w:rFonts w:ascii="Times New Roman" w:hAnsi="Times New Roman" w:cs="Times New Roman"/>
          <w:sz w:val="28"/>
          <w:szCs w:val="28"/>
        </w:rPr>
      </w:pPr>
      <w:r w:rsidRPr="004E6673">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87254" w:rsidRPr="004E6673"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6673">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E6673">
          <w:rPr>
            <w:rFonts w:ascii="Times New Roman" w:hAnsi="Times New Roman" w:cs="Times New Roman"/>
            <w:sz w:val="28"/>
            <w:szCs w:val="28"/>
          </w:rPr>
          <w:t>пунктом 2.7</w:t>
        </w:r>
      </w:hyperlink>
      <w:r w:rsidRPr="004E6673">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4E6673">
        <w:rPr>
          <w:rFonts w:ascii="Times New Roman" w:hAnsi="Times New Roman" w:cs="Times New Roman"/>
          <w:sz w:val="28"/>
          <w:szCs w:val="28"/>
        </w:rPr>
        <w:t xml:space="preserve"> административной процедуры.</w:t>
      </w:r>
    </w:p>
    <w:p w:rsidR="0088725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4E6673">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D35538" w:rsidRPr="004E6673"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w:t>
      </w:r>
      <w:r w:rsidRPr="004E6673">
        <w:rPr>
          <w:rFonts w:ascii="Times New Roman" w:hAnsi="Times New Roman" w:cs="Times New Roman"/>
          <w:sz w:val="28"/>
          <w:szCs w:val="28"/>
        </w:rPr>
        <w:t xml:space="preserve">: </w:t>
      </w:r>
      <w:ins w:id="9" w:author="Юлия Александровна Павлова" w:date="2022-06-10T11:11:00Z">
        <w:r w:rsidR="00F1361F" w:rsidRPr="004E6673">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4E6673" w:rsidDel="00F1361F">
          <w:rPr>
            <w:rFonts w:ascii="Times New Roman" w:hAnsi="Times New Roman" w:cs="Times New Roman"/>
            <w:sz w:val="28"/>
            <w:szCs w:val="28"/>
          </w:rPr>
          <w:t xml:space="preserve"> </w:t>
        </w:r>
      </w:ins>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ins w:id="10" w:author="Юлия Александровна Павлова" w:date="2022-06-10T11:15:00Z">
        <w:r w:rsidR="00F1361F">
          <w:rPr>
            <w:rFonts w:ascii="Times New Roman" w:hAnsi="Times New Roman" w:cs="Times New Roman"/>
            <w:sz w:val="28"/>
            <w:szCs w:val="28"/>
          </w:rPr>
          <w:t xml:space="preserve">содержащего </w:t>
        </w:r>
      </w:ins>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4E6673"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решения: </w:t>
      </w:r>
      <w:ins w:id="11" w:author="Юлия Александровна Павлова" w:date="2022-06-10T11:12:00Z">
        <w:r w:rsidR="00F1361F" w:rsidRPr="004E6673">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ins>
      <w:r w:rsidR="004E6673">
        <w:rPr>
          <w:rFonts w:ascii="Times New Roman" w:hAnsi="Times New Roman" w:cs="Times New Roman"/>
          <w:sz w:val="28"/>
          <w:szCs w:val="28"/>
        </w:rPr>
        <w:t>.</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00DC1E88" w:rsidRPr="004E6673">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4E6673">
        <w:rPr>
          <w:rFonts w:ascii="Times New Roman" w:hAnsi="Times New Roman" w:cs="Times New Roman"/>
          <w:sz w:val="28"/>
          <w:szCs w:val="28"/>
        </w:rPr>
        <w:t xml:space="preserve">не позднее 1 рабочего дня </w:t>
      </w:r>
      <w:proofErr w:type="gramStart"/>
      <w:r w:rsidRPr="004E6673">
        <w:rPr>
          <w:rFonts w:ascii="Times New Roman" w:hAnsi="Times New Roman" w:cs="Times New Roman"/>
          <w:sz w:val="28"/>
          <w:szCs w:val="28"/>
        </w:rPr>
        <w:t>с даты окончания</w:t>
      </w:r>
      <w:proofErr w:type="gramEnd"/>
      <w:r w:rsidRPr="004E6673">
        <w:rPr>
          <w:rFonts w:ascii="Times New Roman" w:hAnsi="Times New Roman" w:cs="Times New Roman"/>
          <w:sz w:val="28"/>
          <w:szCs w:val="28"/>
        </w:rPr>
        <w:t xml:space="preserve"> </w:t>
      </w:r>
      <w:r w:rsidR="00D35538" w:rsidRPr="004E6673">
        <w:rPr>
          <w:rFonts w:ascii="Times New Roman" w:hAnsi="Times New Roman" w:cs="Times New Roman"/>
          <w:sz w:val="28"/>
          <w:szCs w:val="28"/>
        </w:rPr>
        <w:t>второй</w:t>
      </w:r>
      <w:ins w:id="12" w:author="Юлия Александровна Павлова" w:date="2022-06-10T11:14:00Z">
        <w:r w:rsidR="00F1361F" w:rsidRPr="004E6673">
          <w:rPr>
            <w:rFonts w:ascii="Times New Roman" w:hAnsi="Times New Roman" w:cs="Times New Roman"/>
            <w:sz w:val="28"/>
            <w:szCs w:val="28"/>
          </w:rPr>
          <w:t xml:space="preserve"> </w:t>
        </w:r>
      </w:ins>
      <w:r w:rsidRPr="004E6673">
        <w:rPr>
          <w:rFonts w:ascii="Times New Roman" w:hAnsi="Times New Roman" w:cs="Times New Roman"/>
          <w:sz w:val="28"/>
          <w:szCs w:val="28"/>
        </w:rPr>
        <w:t>административной п</w:t>
      </w:r>
      <w:r w:rsidRPr="00884942">
        <w:rPr>
          <w:rFonts w:ascii="Times New Roman" w:hAnsi="Times New Roman" w:cs="Times New Roman"/>
          <w:sz w:val="28"/>
          <w:szCs w:val="28"/>
        </w:rPr>
        <w:t>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 xml:space="preserve">ной услуги способом, указанным </w:t>
      </w:r>
      <w:r w:rsidRPr="00884942">
        <w:rPr>
          <w:rFonts w:ascii="Times New Roman" w:hAnsi="Times New Roman" w:cs="Times New Roman"/>
          <w:sz w:val="28"/>
          <w:szCs w:val="28"/>
        </w:rPr>
        <w:lastRenderedPageBreak/>
        <w:t>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13" w:name="P441"/>
      <w:bookmarkEnd w:id="13"/>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983961">
        <w:rPr>
          <w:rFonts w:ascii="Times New Roman" w:hAnsi="Times New Roman" w:cs="Times New Roman"/>
          <w:sz w:val="28"/>
          <w:szCs w:val="28"/>
        </w:rPr>
        <w:lastRenderedPageBreak/>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8A3F73" w:rsidRPr="006362F2">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6362F2" w:rsidRDefault="00EC76BB" w:rsidP="006362F2">
      <w:pPr>
        <w:pStyle w:val="ConsPlusNormal"/>
        <w:jc w:val="center"/>
        <w:outlineLvl w:val="1"/>
        <w:rPr>
          <w:rFonts w:ascii="Times New Roman" w:hAnsi="Times New Roman" w:cs="Times New Roman"/>
          <w:b/>
          <w:sz w:val="28"/>
          <w:szCs w:val="28"/>
        </w:rPr>
      </w:pPr>
      <w:r w:rsidRPr="006362F2">
        <w:rPr>
          <w:rFonts w:ascii="Times New Roman" w:hAnsi="Times New Roman" w:cs="Times New Roman"/>
          <w:b/>
          <w:sz w:val="28"/>
          <w:szCs w:val="28"/>
        </w:rPr>
        <w:t xml:space="preserve">4. Формы </w:t>
      </w:r>
      <w:proofErr w:type="gramStart"/>
      <w:r w:rsidRPr="006362F2">
        <w:rPr>
          <w:rFonts w:ascii="Times New Roman" w:hAnsi="Times New Roman" w:cs="Times New Roman"/>
          <w:b/>
          <w:sz w:val="28"/>
          <w:szCs w:val="28"/>
        </w:rPr>
        <w:t>контроля за</w:t>
      </w:r>
      <w:proofErr w:type="gramEnd"/>
      <w:r w:rsidRPr="006362F2">
        <w:rPr>
          <w:rFonts w:ascii="Times New Roman" w:hAnsi="Times New Roman" w:cs="Times New Roman"/>
          <w:b/>
          <w:sz w:val="28"/>
          <w:szCs w:val="28"/>
        </w:rPr>
        <w:t xml:space="preserve"> исполнением административного</w:t>
      </w:r>
      <w:r w:rsidR="006362F2" w:rsidRPr="006362F2">
        <w:rPr>
          <w:rFonts w:ascii="Times New Roman" w:hAnsi="Times New Roman" w:cs="Times New Roman"/>
          <w:b/>
          <w:sz w:val="28"/>
          <w:szCs w:val="28"/>
        </w:rPr>
        <w:t xml:space="preserve"> </w:t>
      </w:r>
      <w:r w:rsidRPr="006362F2">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 xml:space="preserve">твом предоставления </w:t>
      </w:r>
      <w:r w:rsidR="00FE1EE5">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362F2" w:rsidRDefault="00EC76BB" w:rsidP="006362F2">
      <w:pPr>
        <w:pStyle w:val="ConsPlusNormal"/>
        <w:jc w:val="center"/>
        <w:outlineLvl w:val="1"/>
        <w:rPr>
          <w:rFonts w:ascii="Times New Roman" w:hAnsi="Times New Roman" w:cs="Times New Roman"/>
          <w:b/>
          <w:sz w:val="28"/>
          <w:szCs w:val="28"/>
        </w:rPr>
      </w:pPr>
      <w:r w:rsidRPr="006362F2">
        <w:rPr>
          <w:rFonts w:ascii="Times New Roman" w:hAnsi="Times New Roman" w:cs="Times New Roman"/>
          <w:b/>
          <w:sz w:val="28"/>
          <w:szCs w:val="28"/>
        </w:rPr>
        <w:t>5. Досудебный (внесудебный) порядок обжалования решений</w:t>
      </w:r>
      <w:r w:rsidR="006362F2" w:rsidRPr="006362F2">
        <w:rPr>
          <w:rFonts w:ascii="Times New Roman" w:hAnsi="Times New Roman" w:cs="Times New Roman"/>
          <w:b/>
          <w:sz w:val="28"/>
          <w:szCs w:val="28"/>
        </w:rPr>
        <w:t xml:space="preserve"> </w:t>
      </w:r>
      <w:r w:rsidRPr="006362F2">
        <w:rPr>
          <w:rFonts w:ascii="Times New Roman" w:hAnsi="Times New Roman" w:cs="Times New Roman"/>
          <w:b/>
          <w:sz w:val="28"/>
          <w:szCs w:val="28"/>
        </w:rPr>
        <w:t>и действий (бездействия) органа, предоставляющего</w:t>
      </w:r>
      <w:r w:rsidR="006362F2" w:rsidRPr="006362F2">
        <w:rPr>
          <w:rFonts w:ascii="Times New Roman" w:hAnsi="Times New Roman" w:cs="Times New Roman"/>
          <w:b/>
          <w:sz w:val="28"/>
          <w:szCs w:val="28"/>
        </w:rPr>
        <w:t xml:space="preserve"> </w:t>
      </w:r>
      <w:r w:rsidR="00B208CA" w:rsidRPr="006362F2">
        <w:rPr>
          <w:rFonts w:ascii="Times New Roman" w:hAnsi="Times New Roman" w:cs="Times New Roman"/>
          <w:b/>
          <w:sz w:val="28"/>
          <w:szCs w:val="28"/>
        </w:rPr>
        <w:t>муниципаль</w:t>
      </w:r>
      <w:r w:rsidRPr="006362F2">
        <w:rPr>
          <w:rFonts w:ascii="Times New Roman" w:hAnsi="Times New Roman" w:cs="Times New Roman"/>
          <w:b/>
          <w:sz w:val="28"/>
          <w:szCs w:val="28"/>
        </w:rPr>
        <w:t>ную услугу, а также должностных лиц органа,</w:t>
      </w:r>
      <w:r w:rsidR="006362F2" w:rsidRPr="006362F2">
        <w:rPr>
          <w:rFonts w:ascii="Times New Roman" w:hAnsi="Times New Roman" w:cs="Times New Roman"/>
          <w:b/>
          <w:sz w:val="28"/>
          <w:szCs w:val="28"/>
        </w:rPr>
        <w:t xml:space="preserve"> </w:t>
      </w:r>
      <w:r w:rsidR="00B208CA" w:rsidRPr="006362F2">
        <w:rPr>
          <w:rFonts w:ascii="Times New Roman" w:hAnsi="Times New Roman" w:cs="Times New Roman"/>
          <w:b/>
          <w:sz w:val="28"/>
          <w:szCs w:val="28"/>
        </w:rPr>
        <w:t>предоставляющего муниципаль</w:t>
      </w:r>
      <w:r w:rsidRPr="006362F2">
        <w:rPr>
          <w:rFonts w:ascii="Times New Roman" w:hAnsi="Times New Roman" w:cs="Times New Roman"/>
          <w:b/>
          <w:sz w:val="28"/>
          <w:szCs w:val="28"/>
        </w:rPr>
        <w:t>ную услугу,</w:t>
      </w:r>
    </w:p>
    <w:p w:rsidR="00EC76BB" w:rsidRPr="006362F2" w:rsidRDefault="00B208CA" w:rsidP="00A53241">
      <w:pPr>
        <w:pStyle w:val="ConsPlusNormal"/>
        <w:jc w:val="center"/>
        <w:rPr>
          <w:rFonts w:ascii="Times New Roman" w:hAnsi="Times New Roman" w:cs="Times New Roman"/>
          <w:b/>
          <w:sz w:val="28"/>
          <w:szCs w:val="28"/>
        </w:rPr>
      </w:pPr>
      <w:r w:rsidRPr="006362F2">
        <w:rPr>
          <w:rFonts w:ascii="Times New Roman" w:hAnsi="Times New Roman" w:cs="Times New Roman"/>
          <w:b/>
          <w:sz w:val="28"/>
          <w:szCs w:val="28"/>
        </w:rPr>
        <w:lastRenderedPageBreak/>
        <w:t xml:space="preserve">либо </w:t>
      </w:r>
      <w:r w:rsidR="00EC76BB" w:rsidRPr="006362F2">
        <w:rPr>
          <w:rFonts w:ascii="Times New Roman" w:hAnsi="Times New Roman" w:cs="Times New Roman"/>
          <w:b/>
          <w:sz w:val="28"/>
          <w:szCs w:val="28"/>
        </w:rPr>
        <w:t>муниципальных служащих,</w:t>
      </w:r>
      <w:r w:rsidR="006362F2" w:rsidRPr="006362F2">
        <w:rPr>
          <w:rFonts w:ascii="Times New Roman" w:hAnsi="Times New Roman" w:cs="Times New Roman"/>
          <w:b/>
          <w:sz w:val="28"/>
          <w:szCs w:val="28"/>
        </w:rPr>
        <w:t xml:space="preserve"> </w:t>
      </w:r>
      <w:r w:rsidR="00EC76BB" w:rsidRPr="006362F2">
        <w:rPr>
          <w:rFonts w:ascii="Times New Roman" w:hAnsi="Times New Roman" w:cs="Times New Roman"/>
          <w:b/>
          <w:sz w:val="28"/>
          <w:szCs w:val="28"/>
        </w:rPr>
        <w:t>многофункционального центра предоставления государственных</w:t>
      </w:r>
      <w:r w:rsidR="006362F2" w:rsidRPr="006362F2">
        <w:rPr>
          <w:rFonts w:ascii="Times New Roman" w:hAnsi="Times New Roman" w:cs="Times New Roman"/>
          <w:b/>
          <w:sz w:val="28"/>
          <w:szCs w:val="28"/>
        </w:rPr>
        <w:t xml:space="preserve"> </w:t>
      </w:r>
      <w:r w:rsidR="00EC76BB" w:rsidRPr="006362F2">
        <w:rPr>
          <w:rFonts w:ascii="Times New Roman" w:hAnsi="Times New Roman" w:cs="Times New Roman"/>
          <w:b/>
          <w:sz w:val="28"/>
          <w:szCs w:val="28"/>
        </w:rPr>
        <w:t>и муниципальных услуг, работника многофункционального центра</w:t>
      </w:r>
      <w:r w:rsidR="006362F2">
        <w:rPr>
          <w:rFonts w:ascii="Times New Roman" w:hAnsi="Times New Roman" w:cs="Times New Roman"/>
          <w:b/>
          <w:sz w:val="28"/>
          <w:szCs w:val="28"/>
        </w:rPr>
        <w:t xml:space="preserve"> </w:t>
      </w:r>
      <w:r w:rsidR="00EC76BB" w:rsidRPr="006362F2">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может быть направлена по почте, через </w:t>
      </w:r>
      <w:r w:rsidRPr="00A53241">
        <w:rPr>
          <w:rFonts w:ascii="Times New Roman" w:hAnsi="Times New Roman" w:cs="Times New Roman"/>
          <w:sz w:val="28"/>
          <w:szCs w:val="28"/>
        </w:rPr>
        <w:lastRenderedPageBreak/>
        <w:t>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из следующих </w:t>
      </w:r>
      <w:r w:rsidRPr="00A53241">
        <w:rPr>
          <w:rFonts w:ascii="Times New Roman" w:hAnsi="Times New Roman" w:cs="Times New Roman"/>
          <w:sz w:val="28"/>
          <w:szCs w:val="28"/>
        </w:rPr>
        <w:lastRenderedPageBreak/>
        <w:t>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B35E23" w:rsidRDefault="00EC76BB" w:rsidP="00A53241">
      <w:pPr>
        <w:pStyle w:val="ConsPlusNormal"/>
        <w:jc w:val="center"/>
        <w:outlineLvl w:val="1"/>
        <w:rPr>
          <w:rFonts w:ascii="Times New Roman" w:hAnsi="Times New Roman" w:cs="Times New Roman"/>
          <w:b/>
          <w:sz w:val="28"/>
          <w:szCs w:val="28"/>
        </w:rPr>
      </w:pPr>
      <w:r w:rsidRPr="00B35E23">
        <w:rPr>
          <w:rFonts w:ascii="Times New Roman" w:hAnsi="Times New Roman" w:cs="Times New Roman"/>
          <w:b/>
          <w:sz w:val="28"/>
          <w:szCs w:val="28"/>
        </w:rPr>
        <w:t>6. Особенности выполнения административных процедур</w:t>
      </w:r>
    </w:p>
    <w:p w:rsidR="00EC76BB" w:rsidRPr="00B35E23" w:rsidRDefault="00EC76BB" w:rsidP="00A53241">
      <w:pPr>
        <w:pStyle w:val="ConsPlusNormal"/>
        <w:jc w:val="center"/>
        <w:rPr>
          <w:rFonts w:ascii="Times New Roman" w:hAnsi="Times New Roman" w:cs="Times New Roman"/>
          <w:b/>
          <w:sz w:val="28"/>
          <w:szCs w:val="28"/>
        </w:rPr>
      </w:pPr>
      <w:r w:rsidRPr="00B35E23">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14" w:name="P588"/>
      <w:bookmarkEnd w:id="14"/>
      <w:r>
        <w:rPr>
          <w:rFonts w:ascii="Times New Roman" w:hAnsi="Times New Roman" w:cs="Times New Roman"/>
          <w:sz w:val="28"/>
          <w:szCs w:val="28"/>
        </w:rPr>
        <w:lastRenderedPageBreak/>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B35E23" w:rsidRDefault="00B35E23"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5" w:name="P612"/>
      <w:bookmarkEnd w:id="15"/>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6" w:name="P456"/>
      <w:bookmarkEnd w:id="16"/>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F430F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79" w:rsidRDefault="008D4F79" w:rsidP="00EC76BB">
      <w:pPr>
        <w:spacing w:after="0" w:line="240" w:lineRule="auto"/>
      </w:pPr>
      <w:r>
        <w:separator/>
      </w:r>
    </w:p>
  </w:endnote>
  <w:endnote w:type="continuationSeparator" w:id="0">
    <w:p w:rsidR="008D4F79" w:rsidRDefault="008D4F7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79" w:rsidRDefault="008D4F79" w:rsidP="00EC76BB">
      <w:pPr>
        <w:spacing w:after="0" w:line="240" w:lineRule="auto"/>
      </w:pPr>
      <w:r>
        <w:separator/>
      </w:r>
    </w:p>
  </w:footnote>
  <w:footnote w:type="continuationSeparator" w:id="0">
    <w:p w:rsidR="008D4F79" w:rsidRDefault="008D4F79"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BB5C11"/>
    <w:multiLevelType w:val="hybridMultilevel"/>
    <w:tmpl w:val="F6C6B9B0"/>
    <w:lvl w:ilvl="0" w:tplc="084CBE02">
      <w:start w:val="1"/>
      <w:numFmt w:val="decimal"/>
      <w:lvlText w:val="%1."/>
      <w:lvlJc w:val="left"/>
      <w:pPr>
        <w:ind w:left="1349" w:hanging="10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1723"/>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673"/>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A86"/>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149"/>
    <w:rsid w:val="005B4497"/>
    <w:rsid w:val="005B48FE"/>
    <w:rsid w:val="005B4C94"/>
    <w:rsid w:val="005B52A9"/>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ACC"/>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2F2"/>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4D58"/>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113"/>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63C"/>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79"/>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6DA3"/>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5E23"/>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65C"/>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4BD"/>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FD"/>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0F6"/>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List Paragraph"/>
    <w:basedOn w:val="a"/>
    <w:uiPriority w:val="34"/>
    <w:qFormat/>
    <w:rsid w:val="006B4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List Paragraph"/>
    <w:basedOn w:val="a"/>
    <w:uiPriority w:val="34"/>
    <w:qFormat/>
    <w:rsid w:val="006B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9279</Words>
  <Characters>52891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8</cp:revision>
  <cp:lastPrinted>2022-08-29T11:02:00Z</cp:lastPrinted>
  <dcterms:created xsi:type="dcterms:W3CDTF">2022-08-25T05:43:00Z</dcterms:created>
  <dcterms:modified xsi:type="dcterms:W3CDTF">2022-08-29T11:05:00Z</dcterms:modified>
</cp:coreProperties>
</file>